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37" w:rsidRPr="00894EDD" w:rsidRDefault="00430537" w:rsidP="00430537">
      <w:pPr>
        <w:jc w:val="center"/>
        <w:rPr>
          <w:rFonts w:ascii="Arial" w:hAnsi="Arial" w:cs="Arial"/>
        </w:rPr>
      </w:pPr>
    </w:p>
    <w:p w:rsidR="00430537" w:rsidRPr="002024CD" w:rsidRDefault="00430537" w:rsidP="00E04F7A">
      <w:pPr>
        <w:jc w:val="center"/>
        <w:rPr>
          <w:rFonts w:ascii="Arial" w:hAnsi="Arial" w:cs="Arial"/>
          <w:lang w:val="en-US"/>
        </w:rPr>
      </w:pPr>
      <w:r w:rsidRPr="00894EDD">
        <w:rPr>
          <w:rFonts w:ascii="Arial" w:hAnsi="Arial" w:cs="Arial"/>
        </w:rPr>
        <w:t>РАЗЪЯСНЕНИЕ</w:t>
      </w:r>
      <w:r w:rsidR="00E04F7A">
        <w:rPr>
          <w:rFonts w:ascii="Arial" w:hAnsi="Arial" w:cs="Arial"/>
        </w:rPr>
        <w:t xml:space="preserve"> РКС</w:t>
      </w:r>
      <w:r w:rsidR="0097155D">
        <w:rPr>
          <w:rFonts w:ascii="Arial" w:hAnsi="Arial" w:cs="Arial"/>
        </w:rPr>
        <w:t>М</w:t>
      </w:r>
      <w:r w:rsidR="00E04F7A">
        <w:rPr>
          <w:rFonts w:ascii="Arial" w:hAnsi="Arial" w:cs="Arial"/>
        </w:rPr>
        <w:t>-</w:t>
      </w:r>
      <w:r w:rsidR="002024CD">
        <w:rPr>
          <w:rFonts w:ascii="Arial" w:hAnsi="Arial" w:cs="Arial"/>
          <w:lang w:val="en-US"/>
        </w:rPr>
        <w:t>104</w:t>
      </w:r>
      <w:r w:rsidR="00E04F7A">
        <w:rPr>
          <w:rFonts w:ascii="Arial" w:hAnsi="Arial" w:cs="Arial"/>
        </w:rPr>
        <w:t xml:space="preserve">-01                                                                               </w:t>
      </w:r>
      <w:r w:rsidR="002024CD">
        <w:rPr>
          <w:rFonts w:ascii="Arial" w:hAnsi="Arial" w:cs="Arial"/>
          <w:lang w:val="en-US"/>
        </w:rPr>
        <w:t>2</w:t>
      </w:r>
      <w:proofErr w:type="spellStart"/>
      <w:r w:rsidR="00101F6B">
        <w:rPr>
          <w:rFonts w:ascii="Arial" w:hAnsi="Arial" w:cs="Arial"/>
        </w:rPr>
        <w:t>2</w:t>
      </w:r>
      <w:proofErr w:type="spellEnd"/>
      <w:r w:rsidR="00E04F7A">
        <w:rPr>
          <w:rFonts w:ascii="Arial" w:hAnsi="Arial" w:cs="Arial"/>
        </w:rPr>
        <w:t>.</w:t>
      </w:r>
      <w:r w:rsidR="002024CD">
        <w:rPr>
          <w:rFonts w:ascii="Arial" w:hAnsi="Arial" w:cs="Arial"/>
          <w:lang w:val="en-US"/>
        </w:rPr>
        <w:t>01</w:t>
      </w:r>
      <w:r w:rsidR="00E04F7A">
        <w:rPr>
          <w:rFonts w:ascii="Arial" w:hAnsi="Arial" w:cs="Arial"/>
        </w:rPr>
        <w:t>.201</w:t>
      </w:r>
      <w:r w:rsidR="002024CD">
        <w:rPr>
          <w:rFonts w:ascii="Arial" w:hAnsi="Arial" w:cs="Arial"/>
          <w:lang w:val="en-US"/>
        </w:rPr>
        <w:t>5</w:t>
      </w:r>
    </w:p>
    <w:p w:rsidR="00430537" w:rsidRPr="00894EDD" w:rsidRDefault="00430537" w:rsidP="00430537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820"/>
      </w:tblGrid>
      <w:tr w:rsidR="00430537" w:rsidRPr="00894EDD" w:rsidTr="00982A2D">
        <w:trPr>
          <w:trHeight w:val="514"/>
        </w:trPr>
        <w:tc>
          <w:tcPr>
            <w:tcW w:w="5211" w:type="dxa"/>
            <w:vAlign w:val="center"/>
          </w:tcPr>
          <w:p w:rsidR="00430537" w:rsidRPr="00E04F7A" w:rsidRDefault="00430537" w:rsidP="00E04F7A">
            <w:pPr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Приглашения</w:t>
            </w:r>
          </w:p>
        </w:tc>
        <w:tc>
          <w:tcPr>
            <w:tcW w:w="4820" w:type="dxa"/>
            <w:vAlign w:val="center"/>
          </w:tcPr>
          <w:p w:rsidR="00430537" w:rsidRPr="00E04F7A" w:rsidRDefault="002024CD" w:rsidP="002024CD">
            <w:pPr>
              <w:jc w:val="both"/>
              <w:rPr>
                <w:rFonts w:ascii="Arial" w:hAnsi="Arial" w:cs="Arial"/>
              </w:rPr>
            </w:pPr>
            <w:r w:rsidRPr="002024CD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риглашение </w:t>
            </w:r>
            <w:r w:rsidRPr="00C23B91">
              <w:rPr>
                <w:rFonts w:ascii="Arial" w:hAnsi="Arial" w:cs="Arial"/>
              </w:rPr>
              <w:t xml:space="preserve">принять </w:t>
            </w:r>
            <w:r>
              <w:rPr>
                <w:rFonts w:ascii="Arial" w:hAnsi="Arial" w:cs="Arial"/>
              </w:rPr>
              <w:t>участие в конкурсе</w:t>
            </w:r>
            <w:r w:rsidR="00E04F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E04F7A">
              <w:rPr>
                <w:rFonts w:ascii="Arial" w:hAnsi="Arial" w:cs="Arial"/>
              </w:rPr>
              <w:t xml:space="preserve">№ </w:t>
            </w:r>
            <w:r w:rsidR="0097155D">
              <w:rPr>
                <w:rFonts w:ascii="Arial" w:hAnsi="Arial" w:cs="Arial"/>
              </w:rPr>
              <w:t>РКСМ-</w:t>
            </w:r>
            <w:r>
              <w:rPr>
                <w:rFonts w:ascii="Arial" w:hAnsi="Arial" w:cs="Arial"/>
              </w:rPr>
              <w:t>104</w:t>
            </w:r>
            <w:r w:rsidR="00E04F7A" w:rsidRPr="00E04F7A">
              <w:rPr>
                <w:rFonts w:ascii="Arial" w:hAnsi="Arial" w:cs="Arial"/>
              </w:rPr>
              <w:t xml:space="preserve"> от </w:t>
            </w:r>
            <w:r w:rsidR="007B20C1" w:rsidRPr="00901F8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="007B20C1" w:rsidRPr="00403F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="007B20C1" w:rsidRPr="00403F4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430537" w:rsidRPr="002024CD" w:rsidRDefault="00430537" w:rsidP="00430537">
      <w:pPr>
        <w:rPr>
          <w:rFonts w:ascii="Arial" w:hAnsi="Arial" w:cs="Arial"/>
        </w:rPr>
      </w:pPr>
    </w:p>
    <w:p w:rsidR="00430537" w:rsidRPr="002024CD" w:rsidRDefault="00430537" w:rsidP="00430537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77"/>
        <w:gridCol w:w="4820"/>
      </w:tblGrid>
      <w:tr w:rsidR="00982A2D" w:rsidRPr="00894EDD" w:rsidTr="00280E53">
        <w:tc>
          <w:tcPr>
            <w:tcW w:w="534" w:type="dxa"/>
            <w:tcBorders>
              <w:bottom w:val="single" w:sz="4" w:space="0" w:color="auto"/>
            </w:tcBorders>
          </w:tcPr>
          <w:p w:rsidR="00982A2D" w:rsidRPr="00894EDD" w:rsidRDefault="00982A2D" w:rsidP="00E04F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82A2D" w:rsidRPr="00894EDD" w:rsidRDefault="00982A2D" w:rsidP="00280E53">
            <w:pPr>
              <w:jc w:val="center"/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>Формулировка вопрос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82A2D" w:rsidRPr="00894EDD" w:rsidRDefault="00982A2D" w:rsidP="00280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</w:t>
            </w:r>
          </w:p>
        </w:tc>
      </w:tr>
      <w:tr w:rsidR="00E93F9E" w:rsidRPr="00894EDD" w:rsidTr="00982A2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93F9E" w:rsidRDefault="00E93F9E" w:rsidP="00982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93F9E" w:rsidRDefault="002024CD" w:rsidP="009A0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поставки электроэнергии (мощности) с оптового рынка электроэнергии и мощности (ОРЭМ) необходимо наличие автоматизированной информационно измерительной системы коммерческого учета электроэнергии (АИИС КУЭ) отвечающей требованиям ОРЭМ. Просим Вас сообщить имеется ли на балансе предприятий ОАО «Кировские коммунальные системы», ООО «НОВОГОР-Прикамье» и ОАО «Самарские коммунальные системы» АИИС КУЭ </w:t>
            </w:r>
            <w:proofErr w:type="gramStart"/>
            <w:r>
              <w:rPr>
                <w:rFonts w:ascii="Arial" w:hAnsi="Arial" w:cs="Arial"/>
              </w:rPr>
              <w:t>отвечающая</w:t>
            </w:r>
            <w:proofErr w:type="gramEnd"/>
            <w:r>
              <w:rPr>
                <w:rFonts w:ascii="Arial" w:hAnsi="Arial" w:cs="Arial"/>
              </w:rPr>
              <w:t xml:space="preserve"> требованиям ОРЭМ? Если нет, то просим сообщить планируется ли создание данной системы учета электроэнергии на предприятиях?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024CD" w:rsidRPr="002024CD" w:rsidRDefault="00D16C5A" w:rsidP="00D16C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2024CD" w:rsidRPr="002024CD">
              <w:rPr>
                <w:rFonts w:ascii="Arial" w:hAnsi="Arial" w:cs="Arial"/>
              </w:rPr>
              <w:t>втоматизированной информационн</w:t>
            </w:r>
            <w:proofErr w:type="gramStart"/>
            <w:r w:rsidR="002024CD" w:rsidRPr="002024CD">
              <w:rPr>
                <w:rFonts w:ascii="Arial" w:hAnsi="Arial" w:cs="Arial"/>
              </w:rPr>
              <w:t>о</w:t>
            </w:r>
            <w:r w:rsidR="00EE26C6">
              <w:rPr>
                <w:rFonts w:ascii="Arial" w:hAnsi="Arial" w:cs="Arial"/>
              </w:rPr>
              <w:t>-</w:t>
            </w:r>
            <w:proofErr w:type="gramEnd"/>
            <w:r w:rsidR="002024CD" w:rsidRPr="002024CD">
              <w:rPr>
                <w:rFonts w:ascii="Arial" w:hAnsi="Arial" w:cs="Arial"/>
              </w:rPr>
              <w:t xml:space="preserve"> измерительной системы коммерческого учета электроэнергии (АИИС КУЭ) на предприятиях нет</w:t>
            </w:r>
            <w:r w:rsidR="00EE26C6">
              <w:rPr>
                <w:rFonts w:ascii="Arial" w:hAnsi="Arial" w:cs="Arial"/>
              </w:rPr>
              <w:t>.</w:t>
            </w:r>
          </w:p>
          <w:p w:rsidR="00E93F9E" w:rsidRDefault="00D16C5A" w:rsidP="002024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2024CD" w:rsidRPr="002024CD">
              <w:rPr>
                <w:rFonts w:ascii="Arial" w:hAnsi="Arial" w:cs="Arial"/>
              </w:rPr>
              <w:t>оздание данной системы учета электроэнергии Управляемыми обществами ОАО «Кировские коммунальные системы», ООО «НОВОГОР-Прикамье», ОАО «Самарские коммунальные системы» не планируется</w:t>
            </w:r>
            <w:r w:rsidR="00EE26C6">
              <w:rPr>
                <w:rFonts w:ascii="Arial" w:hAnsi="Arial" w:cs="Arial"/>
              </w:rPr>
              <w:t>.</w:t>
            </w:r>
          </w:p>
        </w:tc>
      </w:tr>
      <w:tr w:rsidR="005D7A79" w:rsidRPr="00894EDD" w:rsidTr="00982A2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D7A79" w:rsidRDefault="005D7A79" w:rsidP="005D7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0211B" w:rsidRDefault="0020211B" w:rsidP="00202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1 пункт 9 Приглашения принять участие в конкурсе №РКСМ-104 от 13 января 2015г.</w:t>
            </w:r>
          </w:p>
          <w:p w:rsidR="002024CD" w:rsidRPr="002024CD" w:rsidRDefault="002024CD" w:rsidP="002024CD">
            <w:pPr>
              <w:rPr>
                <w:rFonts w:ascii="Arial" w:hAnsi="Arial" w:cs="Arial"/>
              </w:rPr>
            </w:pPr>
            <w:r w:rsidRPr="002024CD">
              <w:rPr>
                <w:rFonts w:ascii="Arial" w:hAnsi="Arial" w:cs="Arial"/>
              </w:rPr>
              <w:t xml:space="preserve">Согласно тендерной документации не исключена поставка электроэнергии (мощности) с розничного рынка электроэнергии, соответственно возникает </w:t>
            </w:r>
            <w:proofErr w:type="gramStart"/>
            <w:r w:rsidRPr="002024CD">
              <w:rPr>
                <w:rFonts w:ascii="Arial" w:hAnsi="Arial" w:cs="Arial"/>
              </w:rPr>
              <w:t>вопрос</w:t>
            </w:r>
            <w:proofErr w:type="gramEnd"/>
            <w:r w:rsidRPr="002024CD">
              <w:rPr>
                <w:rFonts w:ascii="Arial" w:hAnsi="Arial" w:cs="Arial"/>
              </w:rPr>
              <w:t xml:space="preserve"> правильно ли мы поняли формулу расчета цены по договору:</w:t>
            </w:r>
          </w:p>
          <w:p w:rsidR="002024CD" w:rsidRPr="002024CD" w:rsidRDefault="002024CD" w:rsidP="002024CD">
            <w:pPr>
              <w:rPr>
                <w:rFonts w:ascii="Arial" w:hAnsi="Arial" w:cs="Arial"/>
              </w:rPr>
            </w:pPr>
            <w:proofErr w:type="gramStart"/>
            <w:r w:rsidRPr="002024CD">
              <w:rPr>
                <w:rFonts w:ascii="Arial" w:hAnsi="Arial" w:cs="Arial"/>
              </w:rPr>
              <w:t>Ц</w:t>
            </w:r>
            <w:proofErr w:type="gramEnd"/>
            <w:r w:rsidRPr="002024CD">
              <w:rPr>
                <w:rFonts w:ascii="Arial" w:hAnsi="Arial" w:cs="Arial"/>
              </w:rPr>
              <w:t xml:space="preserve">= </w:t>
            </w:r>
            <w:proofErr w:type="spellStart"/>
            <w:r w:rsidRPr="002024CD">
              <w:rPr>
                <w:rFonts w:ascii="Arial" w:hAnsi="Arial" w:cs="Arial"/>
              </w:rPr>
              <w:t>Цгп,к</w:t>
            </w:r>
            <w:proofErr w:type="spellEnd"/>
            <w:r w:rsidRPr="002024CD">
              <w:rPr>
                <w:rFonts w:ascii="Arial" w:hAnsi="Arial" w:cs="Arial"/>
              </w:rPr>
              <w:t>/</w:t>
            </w:r>
            <w:proofErr w:type="spellStart"/>
            <w:r w:rsidRPr="002024CD">
              <w:rPr>
                <w:rFonts w:ascii="Arial" w:hAnsi="Arial" w:cs="Arial"/>
              </w:rPr>
              <w:t>п+Цпередач+Цинф+СНпрод</w:t>
            </w:r>
            <w:proofErr w:type="spellEnd"/>
          </w:p>
          <w:p w:rsidR="002024CD" w:rsidRPr="002024CD" w:rsidRDefault="002024CD" w:rsidP="002024CD">
            <w:pPr>
              <w:rPr>
                <w:rFonts w:ascii="Arial" w:hAnsi="Arial" w:cs="Arial"/>
              </w:rPr>
            </w:pPr>
            <w:r w:rsidRPr="002024CD">
              <w:rPr>
                <w:rFonts w:ascii="Arial" w:hAnsi="Arial" w:cs="Arial"/>
              </w:rPr>
              <w:t>Где:</w:t>
            </w:r>
          </w:p>
          <w:p w:rsidR="002024CD" w:rsidRPr="002024CD" w:rsidRDefault="002024CD" w:rsidP="002024CD">
            <w:pPr>
              <w:rPr>
                <w:rFonts w:ascii="Arial" w:hAnsi="Arial" w:cs="Arial"/>
              </w:rPr>
            </w:pPr>
            <w:proofErr w:type="gramStart"/>
            <w:r w:rsidRPr="002024CD">
              <w:rPr>
                <w:rFonts w:ascii="Arial" w:hAnsi="Arial" w:cs="Arial"/>
              </w:rPr>
              <w:t>Ц-</w:t>
            </w:r>
            <w:proofErr w:type="gramEnd"/>
            <w:r w:rsidRPr="002024CD">
              <w:rPr>
                <w:rFonts w:ascii="Arial" w:hAnsi="Arial" w:cs="Arial"/>
              </w:rPr>
              <w:t xml:space="preserve"> цена электроэнергии (мощности) в расчетном периоде;</w:t>
            </w:r>
          </w:p>
          <w:p w:rsidR="002024CD" w:rsidRPr="002024CD" w:rsidRDefault="002024CD" w:rsidP="002024CD">
            <w:pPr>
              <w:rPr>
                <w:rFonts w:ascii="Arial" w:hAnsi="Arial" w:cs="Arial"/>
              </w:rPr>
            </w:pPr>
            <w:proofErr w:type="spellStart"/>
            <w:r w:rsidRPr="002024CD">
              <w:rPr>
                <w:rFonts w:ascii="Arial" w:hAnsi="Arial" w:cs="Arial"/>
              </w:rPr>
              <w:t>Цгп</w:t>
            </w:r>
            <w:proofErr w:type="gramStart"/>
            <w:r w:rsidRPr="002024CD">
              <w:rPr>
                <w:rFonts w:ascii="Arial" w:hAnsi="Arial" w:cs="Arial"/>
              </w:rPr>
              <w:t>,к</w:t>
            </w:r>
            <w:proofErr w:type="spellEnd"/>
            <w:proofErr w:type="gramEnd"/>
            <w:r w:rsidRPr="002024CD">
              <w:rPr>
                <w:rFonts w:ascii="Arial" w:hAnsi="Arial" w:cs="Arial"/>
              </w:rPr>
              <w:t>/</w:t>
            </w:r>
            <w:proofErr w:type="spellStart"/>
            <w:r w:rsidRPr="002024CD">
              <w:rPr>
                <w:rFonts w:ascii="Arial" w:hAnsi="Arial" w:cs="Arial"/>
              </w:rPr>
              <w:t>п</w:t>
            </w:r>
            <w:proofErr w:type="spellEnd"/>
            <w:r w:rsidRPr="002024CD">
              <w:rPr>
                <w:rFonts w:ascii="Arial" w:hAnsi="Arial" w:cs="Arial"/>
              </w:rPr>
              <w:t>- Цена покупки электроэнергии (мощности) по договору купли-продажи в расчетном периоде.(т.е. по предельному уровню нерегулируемой цены (в т.ч. сбытовая надбавка гарантирующего поставщика, инфраструктурные платежи))</w:t>
            </w:r>
          </w:p>
          <w:p w:rsidR="002024CD" w:rsidRPr="002024CD" w:rsidRDefault="002024CD" w:rsidP="002024CD">
            <w:pPr>
              <w:rPr>
                <w:rFonts w:ascii="Arial" w:hAnsi="Arial" w:cs="Arial"/>
              </w:rPr>
            </w:pPr>
            <w:proofErr w:type="spellStart"/>
            <w:r w:rsidRPr="002024CD">
              <w:rPr>
                <w:rFonts w:ascii="Arial" w:hAnsi="Arial" w:cs="Arial"/>
              </w:rPr>
              <w:t>Цпередач</w:t>
            </w:r>
            <w:proofErr w:type="spellEnd"/>
            <w:r w:rsidRPr="002024CD">
              <w:rPr>
                <w:rFonts w:ascii="Arial" w:hAnsi="Arial" w:cs="Arial"/>
              </w:rPr>
              <w:t xml:space="preserve"> – тариф на передачу</w:t>
            </w:r>
          </w:p>
          <w:p w:rsidR="002024CD" w:rsidRPr="002024CD" w:rsidRDefault="002024CD" w:rsidP="002024CD">
            <w:pPr>
              <w:rPr>
                <w:rFonts w:ascii="Arial" w:hAnsi="Arial" w:cs="Arial"/>
              </w:rPr>
            </w:pPr>
            <w:proofErr w:type="spellStart"/>
            <w:r w:rsidRPr="002024CD">
              <w:rPr>
                <w:rFonts w:ascii="Arial" w:hAnsi="Arial" w:cs="Arial"/>
              </w:rPr>
              <w:t>Цинф</w:t>
            </w:r>
            <w:proofErr w:type="spellEnd"/>
            <w:r w:rsidRPr="002024CD">
              <w:rPr>
                <w:rFonts w:ascii="Arial" w:hAnsi="Arial" w:cs="Arial"/>
              </w:rPr>
              <w:t xml:space="preserve"> – инфраструктурные платежи (стоимость иных услуг, оказания которых является неотъемлемой частью процесса поставки электрической энергии потребителям)</w:t>
            </w:r>
          </w:p>
          <w:p w:rsidR="002024CD" w:rsidRPr="002024CD" w:rsidRDefault="002024CD" w:rsidP="002024CD">
            <w:pPr>
              <w:rPr>
                <w:rFonts w:ascii="Arial" w:hAnsi="Arial" w:cs="Arial"/>
              </w:rPr>
            </w:pPr>
            <w:proofErr w:type="spellStart"/>
            <w:r w:rsidRPr="002024CD">
              <w:rPr>
                <w:rFonts w:ascii="Arial" w:hAnsi="Arial" w:cs="Arial"/>
              </w:rPr>
              <w:t>СНпрод</w:t>
            </w:r>
            <w:proofErr w:type="spellEnd"/>
            <w:r w:rsidRPr="002024CD">
              <w:rPr>
                <w:rFonts w:ascii="Arial" w:hAnsi="Arial" w:cs="Arial"/>
              </w:rPr>
              <w:t xml:space="preserve"> – сбытовая надбавка продавца.</w:t>
            </w:r>
          </w:p>
          <w:p w:rsidR="009A089C" w:rsidRDefault="009A089C" w:rsidP="009A08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22FCC" w:rsidRPr="000C70F3" w:rsidRDefault="00522FCC" w:rsidP="00522FC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«</w:t>
            </w:r>
            <w:r w:rsidRPr="000C70F3">
              <w:rPr>
                <w:rFonts w:ascii="Arial" w:hAnsi="Arial" w:cs="Arial"/>
              </w:rPr>
              <w:t>Стоимость</w:t>
            </w:r>
            <w:r w:rsidRPr="000C70F3">
              <w:rPr>
                <w:rFonts w:ascii="Arial" w:hAnsi="Arial" w:cs="Arial"/>
                <w:bCs/>
              </w:rPr>
              <w:t xml:space="preserve"> электрической энергии (мощности), поставляемой Потребителю, включает в себя:</w:t>
            </w:r>
          </w:p>
          <w:p w:rsidR="00506D47" w:rsidRPr="00650576" w:rsidRDefault="00522FCC" w:rsidP="00506D4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  <w:i/>
              </w:rPr>
            </w:pPr>
            <w:proofErr w:type="gramStart"/>
            <w:r w:rsidRPr="0036220A">
              <w:rPr>
                <w:rFonts w:ascii="Arial" w:hAnsi="Arial" w:cs="Arial"/>
              </w:rPr>
              <w:t>стоимость объема покупки электрической энергии (мощности), рассчитанная исходя из затрат на покупку электроэнергии (мощности), понесенных Продавцом (Участник закупки) в расчетном периоде на оптовом и (или) розничном рынке электроэнергии и мощности</w:t>
            </w:r>
            <w:r w:rsidR="0036220A" w:rsidRPr="0036220A">
              <w:rPr>
                <w:rFonts w:ascii="Arial" w:hAnsi="Arial" w:cs="Arial"/>
              </w:rPr>
              <w:t xml:space="preserve"> </w:t>
            </w:r>
            <w:r w:rsidR="0036220A" w:rsidRPr="00650576">
              <w:rPr>
                <w:rFonts w:ascii="Arial" w:hAnsi="Arial" w:cs="Arial"/>
                <w:i/>
              </w:rPr>
              <w:t>(</w:t>
            </w:r>
            <w:r w:rsidR="00506D47" w:rsidRPr="00650576">
              <w:rPr>
                <w:rFonts w:ascii="Arial" w:hAnsi="Arial" w:cs="Arial"/>
                <w:i/>
              </w:rPr>
              <w:t xml:space="preserve">Указанный параметр не является равнозначным понятию «предельный уровень </w:t>
            </w:r>
            <w:r w:rsidR="0036220A" w:rsidRPr="00650576">
              <w:rPr>
                <w:rFonts w:ascii="Arial" w:hAnsi="Arial" w:cs="Arial"/>
                <w:i/>
              </w:rPr>
              <w:t xml:space="preserve">нерегулируемой </w:t>
            </w:r>
            <w:r w:rsidR="00506D47" w:rsidRPr="00650576">
              <w:rPr>
                <w:rFonts w:ascii="Arial" w:hAnsi="Arial" w:cs="Arial"/>
                <w:i/>
              </w:rPr>
              <w:t xml:space="preserve">цены гарантирующего поставщика» и включает в себя только стоимость электроэнергии, </w:t>
            </w:r>
            <w:r w:rsidR="0036220A" w:rsidRPr="00650576">
              <w:rPr>
                <w:rFonts w:ascii="Arial" w:hAnsi="Arial" w:cs="Arial"/>
                <w:i/>
              </w:rPr>
              <w:t>а именно</w:t>
            </w:r>
            <w:bookmarkStart w:id="0" w:name="_GoBack"/>
            <w:bookmarkEnd w:id="0"/>
            <w:r w:rsidR="00506D47" w:rsidRPr="00650576">
              <w:rPr>
                <w:rFonts w:ascii="Arial" w:hAnsi="Arial" w:cs="Arial"/>
                <w:i/>
              </w:rPr>
              <w:t>:</w:t>
            </w:r>
            <w:proofErr w:type="gramEnd"/>
          </w:p>
          <w:p w:rsidR="00506D47" w:rsidRPr="00650576" w:rsidRDefault="00506D47" w:rsidP="00506D4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650576">
              <w:rPr>
                <w:rFonts w:ascii="Arial" w:hAnsi="Arial" w:cs="Arial"/>
                <w:i/>
              </w:rPr>
              <w:t>на розничном рынке – стоимость электроэнергии по средневзвешенной нерегулируемой цене ГП на электрическую энергию (мощность)</w:t>
            </w:r>
          </w:p>
          <w:p w:rsidR="00506D47" w:rsidRPr="00650576" w:rsidRDefault="00506D47" w:rsidP="00506D4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576">
              <w:rPr>
                <w:rFonts w:ascii="Arial" w:hAnsi="Arial" w:cs="Arial"/>
                <w:i/>
              </w:rPr>
              <w:t>на оптовом рынке - стоимость электроэнергии, приобретенной на оптовом рынке</w:t>
            </w:r>
            <w:r w:rsidR="0036220A" w:rsidRPr="00650576">
              <w:rPr>
                <w:rFonts w:ascii="Arial" w:hAnsi="Arial" w:cs="Arial"/>
                <w:i/>
              </w:rPr>
              <w:t>)</w:t>
            </w:r>
            <w:r w:rsidR="0036220A" w:rsidRPr="00650576">
              <w:rPr>
                <w:rFonts w:ascii="Arial" w:hAnsi="Arial" w:cs="Arial"/>
              </w:rPr>
              <w:t>;</w:t>
            </w:r>
          </w:p>
          <w:p w:rsidR="00506D47" w:rsidRPr="00506D47" w:rsidRDefault="00506D47" w:rsidP="00506D47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ind w:left="1260"/>
              <w:jc w:val="both"/>
              <w:rPr>
                <w:rFonts w:ascii="Arial" w:hAnsi="Arial" w:cs="Arial"/>
              </w:rPr>
            </w:pPr>
          </w:p>
          <w:p w:rsidR="00522FCC" w:rsidRPr="000C70F3" w:rsidRDefault="00522FCC" w:rsidP="00522FCC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-1" w:firstLine="709"/>
              <w:jc w:val="both"/>
              <w:rPr>
                <w:rFonts w:ascii="Arial" w:hAnsi="Arial" w:cs="Arial"/>
                <w:bCs/>
              </w:rPr>
            </w:pPr>
            <w:r w:rsidRPr="000C70F3">
              <w:rPr>
                <w:rFonts w:ascii="Arial" w:hAnsi="Arial" w:cs="Arial"/>
              </w:rPr>
              <w:t>стоимость услуг по передаче электрической энергии, оплачиваемая по тарифам, утвержденным органом исполнительной власти в области регулирования тарифов  Кировской/Самарской областей/Пермского края;</w:t>
            </w:r>
          </w:p>
          <w:p w:rsidR="00522FCC" w:rsidRPr="000C70F3" w:rsidRDefault="00522FCC" w:rsidP="00522FCC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right="-1" w:firstLine="709"/>
              <w:jc w:val="both"/>
              <w:rPr>
                <w:rFonts w:ascii="Arial" w:hAnsi="Arial" w:cs="Arial"/>
                <w:bCs/>
              </w:rPr>
            </w:pPr>
            <w:r w:rsidRPr="000C70F3">
              <w:rPr>
                <w:rFonts w:ascii="Arial" w:hAnsi="Arial" w:cs="Arial"/>
              </w:rPr>
              <w:t xml:space="preserve">стоимость иных услуг, оказание которых является неотъемлемой частью процесса поставки электрической энергии потребителям; </w:t>
            </w:r>
          </w:p>
          <w:p w:rsidR="00522FCC" w:rsidRPr="000C70F3" w:rsidRDefault="00522FCC" w:rsidP="00522FCC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r w:rsidRPr="000C70F3">
              <w:rPr>
                <w:rFonts w:ascii="Arial" w:hAnsi="Arial" w:cs="Arial"/>
                <w:bCs/>
              </w:rPr>
              <w:t>сбытов</w:t>
            </w:r>
            <w:r>
              <w:rPr>
                <w:rFonts w:ascii="Arial" w:hAnsi="Arial" w:cs="Arial"/>
                <w:bCs/>
              </w:rPr>
              <w:t>ую</w:t>
            </w:r>
            <w:r w:rsidRPr="000C70F3">
              <w:rPr>
                <w:rFonts w:ascii="Arial" w:hAnsi="Arial" w:cs="Arial"/>
                <w:bCs/>
              </w:rPr>
              <w:t xml:space="preserve"> надбавк</w:t>
            </w:r>
            <w:r>
              <w:rPr>
                <w:rFonts w:ascii="Arial" w:hAnsi="Arial" w:cs="Arial"/>
                <w:bCs/>
              </w:rPr>
              <w:t>у</w:t>
            </w:r>
            <w:r w:rsidRPr="000C70F3">
              <w:rPr>
                <w:rFonts w:ascii="Arial" w:hAnsi="Arial" w:cs="Arial"/>
                <w:bCs/>
              </w:rPr>
              <w:t xml:space="preserve"> Продавца (участника закупки). </w:t>
            </w:r>
            <w:proofErr w:type="gramStart"/>
            <w:r w:rsidRPr="000C70F3">
              <w:rPr>
                <w:rFonts w:ascii="Arial" w:hAnsi="Arial" w:cs="Arial"/>
              </w:rPr>
              <w:t xml:space="preserve">Сбытовая надбавка Продавца (участника закупки) рассчитывается как процент от цены на электрическую энергию </w:t>
            </w:r>
            <w:r w:rsidRPr="000C70F3">
              <w:rPr>
                <w:rFonts w:ascii="Arial" w:hAnsi="Arial" w:cs="Arial"/>
              </w:rPr>
              <w:lastRenderedPageBreak/>
              <w:t>и (или) мощность (</w:t>
            </w:r>
            <w:r w:rsidRPr="000C70F3">
              <w:rPr>
                <w:rFonts w:ascii="Arial" w:hAnsi="Arial" w:cs="Arial"/>
                <w:noProof/>
              </w:rPr>
              <w:drawing>
                <wp:inline distT="0" distB="0" distL="0" distR="0">
                  <wp:extent cx="333375" cy="257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0F3">
              <w:rPr>
                <w:rFonts w:ascii="Arial" w:hAnsi="Arial" w:cs="Arial"/>
              </w:rPr>
              <w:t>), принимаемый равным произведению доходности продаж  Гарантирующего   поставщика  ОАО «</w:t>
            </w:r>
            <w:proofErr w:type="spellStart"/>
            <w:r w:rsidRPr="000C70F3">
              <w:rPr>
                <w:rFonts w:ascii="Arial" w:hAnsi="Arial" w:cs="Arial"/>
              </w:rPr>
              <w:t>ЭнергосбытПлюс</w:t>
            </w:r>
            <w:proofErr w:type="spellEnd"/>
            <w:r w:rsidRPr="000C70F3">
              <w:rPr>
                <w:rFonts w:ascii="Arial" w:hAnsi="Arial" w:cs="Arial"/>
              </w:rPr>
              <w:t>» в</w:t>
            </w:r>
            <w:r w:rsidRPr="000C70F3">
              <w:rPr>
                <w:rFonts w:ascii="Arial" w:hAnsi="Arial" w:cs="Arial"/>
                <w:color w:val="FF0000"/>
              </w:rPr>
              <w:t xml:space="preserve"> </w:t>
            </w:r>
            <w:r w:rsidRPr="000C70F3">
              <w:rPr>
                <w:rFonts w:ascii="Arial" w:hAnsi="Arial" w:cs="Arial"/>
              </w:rPr>
              <w:t>Кировской области, ООО «</w:t>
            </w:r>
            <w:proofErr w:type="spellStart"/>
            <w:r w:rsidRPr="000C70F3">
              <w:rPr>
                <w:rFonts w:ascii="Arial" w:hAnsi="Arial" w:cs="Arial"/>
              </w:rPr>
              <w:t>Самарагорэнергосбыт</w:t>
            </w:r>
            <w:proofErr w:type="spellEnd"/>
            <w:r w:rsidRPr="000C70F3">
              <w:rPr>
                <w:rFonts w:ascii="Arial" w:hAnsi="Arial" w:cs="Arial"/>
              </w:rPr>
              <w:t>» в Самарской области, ОАО «</w:t>
            </w:r>
            <w:proofErr w:type="spellStart"/>
            <w:r w:rsidRPr="000C70F3">
              <w:rPr>
                <w:rFonts w:ascii="Arial" w:hAnsi="Arial" w:cs="Arial"/>
              </w:rPr>
              <w:t>Пермьэнергосбыт</w:t>
            </w:r>
            <w:proofErr w:type="spellEnd"/>
            <w:r w:rsidRPr="000C70F3">
              <w:rPr>
                <w:rFonts w:ascii="Arial" w:hAnsi="Arial" w:cs="Arial"/>
              </w:rPr>
              <w:t xml:space="preserve">» в Пермском крае в отношении </w:t>
            </w:r>
            <w:proofErr w:type="spellStart"/>
            <w:r w:rsidRPr="000C70F3">
              <w:rPr>
                <w:rFonts w:ascii="Arial" w:hAnsi="Arial" w:cs="Arial"/>
              </w:rPr>
              <w:t>i-й</w:t>
            </w:r>
            <w:proofErr w:type="spellEnd"/>
            <w:r w:rsidRPr="000C70F3">
              <w:rPr>
                <w:rFonts w:ascii="Arial" w:hAnsi="Arial" w:cs="Arial"/>
              </w:rPr>
              <w:t xml:space="preserve"> подгруппы группы "прочие потребители" (</w:t>
            </w:r>
            <w:r w:rsidRPr="000C70F3">
              <w:rPr>
                <w:rFonts w:ascii="Arial" w:hAnsi="Arial" w:cs="Arial"/>
                <w:noProof/>
              </w:rPr>
              <w:drawing>
                <wp:inline distT="0" distB="0" distL="0" distR="0">
                  <wp:extent cx="39052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0F3">
              <w:rPr>
                <w:rFonts w:ascii="Arial" w:hAnsi="Arial" w:cs="Arial"/>
              </w:rPr>
              <w:t>)</w:t>
            </w:r>
            <w:ins w:id="1" w:author="Вавилова И.А." w:date="2014-12-26T10:20:00Z">
              <w:r>
                <w:rPr>
                  <w:rFonts w:ascii="Arial" w:hAnsi="Arial" w:cs="Arial"/>
                </w:rPr>
                <w:t>,</w:t>
              </w:r>
            </w:ins>
            <w:r w:rsidRPr="000C70F3">
              <w:rPr>
                <w:rFonts w:ascii="Arial" w:hAnsi="Arial" w:cs="Arial"/>
              </w:rPr>
              <w:t xml:space="preserve"> коэффициента, отражающего влияние региональных параметров деятельности Гарантирующего поставщика</w:t>
            </w:r>
            <w:r w:rsidRPr="000C70F3">
              <w:rPr>
                <w:rFonts w:ascii="Arial" w:hAnsi="Arial" w:cs="Arial"/>
                <w:color w:val="FF0000"/>
              </w:rPr>
              <w:t xml:space="preserve"> </w:t>
            </w:r>
            <w:r w:rsidRPr="000C70F3">
              <w:rPr>
                <w:rFonts w:ascii="Arial" w:hAnsi="Arial" w:cs="Arial"/>
              </w:rPr>
              <w:t>ОАО «</w:t>
            </w:r>
            <w:proofErr w:type="spellStart"/>
            <w:r w:rsidRPr="000C70F3">
              <w:rPr>
                <w:rFonts w:ascii="Arial" w:hAnsi="Arial" w:cs="Arial"/>
              </w:rPr>
              <w:t>ЭнергосбытПлюс</w:t>
            </w:r>
            <w:proofErr w:type="spellEnd"/>
            <w:r w:rsidRPr="000C70F3">
              <w:rPr>
                <w:rFonts w:ascii="Arial" w:hAnsi="Arial" w:cs="Arial"/>
              </w:rPr>
              <w:t>» в</w:t>
            </w:r>
            <w:r w:rsidRPr="000C70F3">
              <w:rPr>
                <w:rFonts w:ascii="Arial" w:hAnsi="Arial" w:cs="Arial"/>
                <w:color w:val="FF0000"/>
              </w:rPr>
              <w:t xml:space="preserve"> </w:t>
            </w:r>
            <w:r w:rsidRPr="000C70F3">
              <w:rPr>
                <w:rFonts w:ascii="Arial" w:hAnsi="Arial" w:cs="Arial"/>
              </w:rPr>
              <w:t>Кировской области, ООО «</w:t>
            </w:r>
            <w:proofErr w:type="spellStart"/>
            <w:r w:rsidRPr="000C70F3">
              <w:rPr>
                <w:rFonts w:ascii="Arial" w:hAnsi="Arial" w:cs="Arial"/>
              </w:rPr>
              <w:t>Самарагорэнергосбыт</w:t>
            </w:r>
            <w:proofErr w:type="spellEnd"/>
            <w:proofErr w:type="gramEnd"/>
            <w:r w:rsidRPr="000C70F3">
              <w:rPr>
                <w:rFonts w:ascii="Arial" w:hAnsi="Arial" w:cs="Arial"/>
              </w:rPr>
              <w:t>» в Самарской области, ОАО «</w:t>
            </w:r>
            <w:proofErr w:type="spellStart"/>
            <w:r w:rsidRPr="000C70F3">
              <w:rPr>
                <w:rFonts w:ascii="Arial" w:hAnsi="Arial" w:cs="Arial"/>
              </w:rPr>
              <w:t>Пермьэнергосбыт</w:t>
            </w:r>
            <w:proofErr w:type="spellEnd"/>
            <w:r w:rsidRPr="000C70F3">
              <w:rPr>
                <w:rFonts w:ascii="Arial" w:hAnsi="Arial" w:cs="Arial"/>
              </w:rPr>
              <w:t>» в Пермском крае на величину сбытовой надбавки в отношении группы "прочие потребители" (</w:t>
            </w:r>
            <w:r w:rsidRPr="000C70F3"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238125"/>
                  <wp:effectExtent l="0" t="0" r="9525" b="9525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0F3">
              <w:rPr>
                <w:rFonts w:ascii="Arial" w:hAnsi="Arial" w:cs="Arial"/>
              </w:rPr>
              <w:t>) (коэффициент параметров деятельности ГП)</w:t>
            </w:r>
            <w:r>
              <w:rPr>
                <w:rFonts w:ascii="Arial" w:hAnsi="Arial" w:cs="Arial"/>
              </w:rPr>
              <w:t xml:space="preserve"> и коэффициента оценки Участника закупки </w:t>
            </w:r>
            <w:r>
              <w:rPr>
                <w:rFonts w:ascii="Arial" w:hAnsi="Arial" w:cs="Arial"/>
                <w:lang w:val="en-US"/>
              </w:rPr>
              <w:t>k</w:t>
            </w:r>
            <w:proofErr w:type="spellStart"/>
            <w:r w:rsidRPr="00B95681">
              <w:rPr>
                <w:rFonts w:ascii="Arial" w:hAnsi="Arial" w:cs="Arial"/>
                <w:vertAlign w:val="subscript"/>
              </w:rPr>
              <w:t>оцен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0C70F3">
              <w:rPr>
                <w:rFonts w:ascii="Arial" w:hAnsi="Arial" w:cs="Arial"/>
              </w:rPr>
              <w:t>:</w:t>
            </w:r>
            <w:proofErr w:type="gramEnd"/>
          </w:p>
          <w:p w:rsidR="00522FCC" w:rsidRPr="000C70F3" w:rsidRDefault="00522FCC" w:rsidP="00522FC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</w:p>
          <w:p w:rsidR="00506D47" w:rsidRPr="00506D47" w:rsidRDefault="003305FA" w:rsidP="00522FCC">
            <w:pPr>
              <w:rPr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i,j,k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проч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i,k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×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рег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×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j,k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э(м)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оценки</m:t>
                    </m:r>
                  </m:sub>
                </m:sSub>
              </m:oMath>
            </m:oMathPara>
          </w:p>
          <w:p w:rsidR="005D7A79" w:rsidRDefault="005D7A79" w:rsidP="00522F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30537" w:rsidRPr="00894EDD" w:rsidRDefault="00430537" w:rsidP="00430537">
      <w:pPr>
        <w:rPr>
          <w:rFonts w:ascii="Arial" w:hAnsi="Arial" w:cs="Arial"/>
        </w:rPr>
      </w:pPr>
    </w:p>
    <w:sectPr w:rsidR="00430537" w:rsidRPr="00894EDD" w:rsidSect="00BC3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02" w:rsidRDefault="005F0102" w:rsidP="00430537">
      <w:r>
        <w:separator/>
      </w:r>
    </w:p>
  </w:endnote>
  <w:endnote w:type="continuationSeparator" w:id="0">
    <w:p w:rsidR="005F0102" w:rsidRDefault="005F0102" w:rsidP="0043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02" w:rsidRDefault="005F0102" w:rsidP="00430537">
      <w:r>
        <w:separator/>
      </w:r>
    </w:p>
  </w:footnote>
  <w:footnote w:type="continuationSeparator" w:id="0">
    <w:p w:rsidR="005F0102" w:rsidRDefault="005F0102" w:rsidP="00430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D07"/>
    <w:multiLevelType w:val="hybridMultilevel"/>
    <w:tmpl w:val="3EBAC07C"/>
    <w:lvl w:ilvl="0" w:tplc="7A1638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37"/>
    <w:rsid w:val="000000EA"/>
    <w:rsid w:val="000018C4"/>
    <w:rsid w:val="00001C7A"/>
    <w:rsid w:val="0000363F"/>
    <w:rsid w:val="00004F39"/>
    <w:rsid w:val="00011EF5"/>
    <w:rsid w:val="000132C6"/>
    <w:rsid w:val="00014113"/>
    <w:rsid w:val="0001581F"/>
    <w:rsid w:val="00017F8D"/>
    <w:rsid w:val="0002054A"/>
    <w:rsid w:val="00024EBE"/>
    <w:rsid w:val="00031729"/>
    <w:rsid w:val="00033343"/>
    <w:rsid w:val="00034908"/>
    <w:rsid w:val="0004080B"/>
    <w:rsid w:val="00042D79"/>
    <w:rsid w:val="0004367F"/>
    <w:rsid w:val="00050821"/>
    <w:rsid w:val="00060520"/>
    <w:rsid w:val="000609BE"/>
    <w:rsid w:val="000669C4"/>
    <w:rsid w:val="0006700E"/>
    <w:rsid w:val="000704AC"/>
    <w:rsid w:val="000736B8"/>
    <w:rsid w:val="00073D53"/>
    <w:rsid w:val="0008090C"/>
    <w:rsid w:val="00085D25"/>
    <w:rsid w:val="00091C82"/>
    <w:rsid w:val="00094305"/>
    <w:rsid w:val="0009497A"/>
    <w:rsid w:val="000978E9"/>
    <w:rsid w:val="000A1D90"/>
    <w:rsid w:val="000A21A3"/>
    <w:rsid w:val="000A2757"/>
    <w:rsid w:val="000A572D"/>
    <w:rsid w:val="000B3D41"/>
    <w:rsid w:val="000B6ED5"/>
    <w:rsid w:val="000C21D7"/>
    <w:rsid w:val="000C457E"/>
    <w:rsid w:val="000C51B9"/>
    <w:rsid w:val="000C6B97"/>
    <w:rsid w:val="000C7E1F"/>
    <w:rsid w:val="000D13E5"/>
    <w:rsid w:val="000D3A0F"/>
    <w:rsid w:val="000D54BC"/>
    <w:rsid w:val="000D6543"/>
    <w:rsid w:val="000D7359"/>
    <w:rsid w:val="000D73CC"/>
    <w:rsid w:val="000E1820"/>
    <w:rsid w:val="000E4483"/>
    <w:rsid w:val="000E470D"/>
    <w:rsid w:val="000E7CDD"/>
    <w:rsid w:val="000F4565"/>
    <w:rsid w:val="000F5866"/>
    <w:rsid w:val="000F7292"/>
    <w:rsid w:val="0010012C"/>
    <w:rsid w:val="0010029B"/>
    <w:rsid w:val="0010196A"/>
    <w:rsid w:val="00101E22"/>
    <w:rsid w:val="00101F6B"/>
    <w:rsid w:val="00105980"/>
    <w:rsid w:val="00105A81"/>
    <w:rsid w:val="00105F9E"/>
    <w:rsid w:val="00106372"/>
    <w:rsid w:val="0010733F"/>
    <w:rsid w:val="00107DF9"/>
    <w:rsid w:val="001103F3"/>
    <w:rsid w:val="00111571"/>
    <w:rsid w:val="00113113"/>
    <w:rsid w:val="0011437E"/>
    <w:rsid w:val="0011566A"/>
    <w:rsid w:val="00120B4D"/>
    <w:rsid w:val="00123174"/>
    <w:rsid w:val="0013108E"/>
    <w:rsid w:val="001323F6"/>
    <w:rsid w:val="001376A9"/>
    <w:rsid w:val="00143552"/>
    <w:rsid w:val="00143620"/>
    <w:rsid w:val="001440F2"/>
    <w:rsid w:val="00145ADE"/>
    <w:rsid w:val="00145B84"/>
    <w:rsid w:val="00145BB9"/>
    <w:rsid w:val="00146124"/>
    <w:rsid w:val="001473FA"/>
    <w:rsid w:val="00150158"/>
    <w:rsid w:val="0015076D"/>
    <w:rsid w:val="001522EE"/>
    <w:rsid w:val="00152ACA"/>
    <w:rsid w:val="0015480B"/>
    <w:rsid w:val="00157AB3"/>
    <w:rsid w:val="00161483"/>
    <w:rsid w:val="001625A5"/>
    <w:rsid w:val="00167E20"/>
    <w:rsid w:val="00173CF2"/>
    <w:rsid w:val="001761C1"/>
    <w:rsid w:val="001816F4"/>
    <w:rsid w:val="00182847"/>
    <w:rsid w:val="00185D3D"/>
    <w:rsid w:val="00186C10"/>
    <w:rsid w:val="00186FD0"/>
    <w:rsid w:val="00187028"/>
    <w:rsid w:val="001873C5"/>
    <w:rsid w:val="00191B33"/>
    <w:rsid w:val="001920FE"/>
    <w:rsid w:val="001927A5"/>
    <w:rsid w:val="00192B1E"/>
    <w:rsid w:val="00197C3F"/>
    <w:rsid w:val="001A2CD1"/>
    <w:rsid w:val="001A2D40"/>
    <w:rsid w:val="001B0421"/>
    <w:rsid w:val="001B26CA"/>
    <w:rsid w:val="001C08E8"/>
    <w:rsid w:val="001C0A70"/>
    <w:rsid w:val="001C372E"/>
    <w:rsid w:val="001C4B39"/>
    <w:rsid w:val="001C7368"/>
    <w:rsid w:val="001D32BB"/>
    <w:rsid w:val="001D462E"/>
    <w:rsid w:val="001D4A49"/>
    <w:rsid w:val="001D7967"/>
    <w:rsid w:val="001E129E"/>
    <w:rsid w:val="001E254D"/>
    <w:rsid w:val="001E58ED"/>
    <w:rsid w:val="001E6D62"/>
    <w:rsid w:val="001E79FA"/>
    <w:rsid w:val="001F69CB"/>
    <w:rsid w:val="0020211B"/>
    <w:rsid w:val="002024CD"/>
    <w:rsid w:val="00211FE2"/>
    <w:rsid w:val="002138B2"/>
    <w:rsid w:val="00213EEA"/>
    <w:rsid w:val="002158E2"/>
    <w:rsid w:val="00216FCD"/>
    <w:rsid w:val="0022163A"/>
    <w:rsid w:val="00221E0F"/>
    <w:rsid w:val="00222EC9"/>
    <w:rsid w:val="00224700"/>
    <w:rsid w:val="00226A6E"/>
    <w:rsid w:val="00230AB6"/>
    <w:rsid w:val="00230CB4"/>
    <w:rsid w:val="00232F06"/>
    <w:rsid w:val="00234DC2"/>
    <w:rsid w:val="0023517F"/>
    <w:rsid w:val="00237621"/>
    <w:rsid w:val="00240444"/>
    <w:rsid w:val="00240E41"/>
    <w:rsid w:val="00242C27"/>
    <w:rsid w:val="00250E99"/>
    <w:rsid w:val="00252290"/>
    <w:rsid w:val="00254F3B"/>
    <w:rsid w:val="002618A3"/>
    <w:rsid w:val="00265501"/>
    <w:rsid w:val="0026751A"/>
    <w:rsid w:val="00280215"/>
    <w:rsid w:val="0028097D"/>
    <w:rsid w:val="00280E53"/>
    <w:rsid w:val="00281D2B"/>
    <w:rsid w:val="0028263D"/>
    <w:rsid w:val="00282926"/>
    <w:rsid w:val="00287C3A"/>
    <w:rsid w:val="00287EC9"/>
    <w:rsid w:val="002A1A1A"/>
    <w:rsid w:val="002A26F2"/>
    <w:rsid w:val="002A2B63"/>
    <w:rsid w:val="002A3F18"/>
    <w:rsid w:val="002A5411"/>
    <w:rsid w:val="002B0B35"/>
    <w:rsid w:val="002B193C"/>
    <w:rsid w:val="002B37DE"/>
    <w:rsid w:val="002B4108"/>
    <w:rsid w:val="002B42E0"/>
    <w:rsid w:val="002B4CB4"/>
    <w:rsid w:val="002B6816"/>
    <w:rsid w:val="002C25CE"/>
    <w:rsid w:val="002C51D9"/>
    <w:rsid w:val="002D145D"/>
    <w:rsid w:val="002D4291"/>
    <w:rsid w:val="002D5F29"/>
    <w:rsid w:val="002D5FA6"/>
    <w:rsid w:val="002D6EC0"/>
    <w:rsid w:val="002D7F3F"/>
    <w:rsid w:val="002E1ECA"/>
    <w:rsid w:val="002E1F31"/>
    <w:rsid w:val="002E22C3"/>
    <w:rsid w:val="002E2765"/>
    <w:rsid w:val="002E39B5"/>
    <w:rsid w:val="002E5ECC"/>
    <w:rsid w:val="002E7720"/>
    <w:rsid w:val="002F0299"/>
    <w:rsid w:val="002F17A6"/>
    <w:rsid w:val="003026E1"/>
    <w:rsid w:val="0030304D"/>
    <w:rsid w:val="00303456"/>
    <w:rsid w:val="00307D07"/>
    <w:rsid w:val="003116C1"/>
    <w:rsid w:val="0031399D"/>
    <w:rsid w:val="00313F15"/>
    <w:rsid w:val="00324DBA"/>
    <w:rsid w:val="003253AC"/>
    <w:rsid w:val="003271FA"/>
    <w:rsid w:val="003305FA"/>
    <w:rsid w:val="00331968"/>
    <w:rsid w:val="0033220F"/>
    <w:rsid w:val="003376CA"/>
    <w:rsid w:val="003404B6"/>
    <w:rsid w:val="0034221F"/>
    <w:rsid w:val="00343C9F"/>
    <w:rsid w:val="00345562"/>
    <w:rsid w:val="00347591"/>
    <w:rsid w:val="003518B7"/>
    <w:rsid w:val="003539B3"/>
    <w:rsid w:val="0036220A"/>
    <w:rsid w:val="0037124F"/>
    <w:rsid w:val="00372B2D"/>
    <w:rsid w:val="003765B9"/>
    <w:rsid w:val="00380C7D"/>
    <w:rsid w:val="003836B0"/>
    <w:rsid w:val="00385A2C"/>
    <w:rsid w:val="00396706"/>
    <w:rsid w:val="00397834"/>
    <w:rsid w:val="003A0345"/>
    <w:rsid w:val="003A3B2F"/>
    <w:rsid w:val="003A570C"/>
    <w:rsid w:val="003B50EA"/>
    <w:rsid w:val="003B5F6D"/>
    <w:rsid w:val="003C29EE"/>
    <w:rsid w:val="003C2EBD"/>
    <w:rsid w:val="003D0D4A"/>
    <w:rsid w:val="003D327C"/>
    <w:rsid w:val="003D539C"/>
    <w:rsid w:val="003D66F5"/>
    <w:rsid w:val="003D67F4"/>
    <w:rsid w:val="003E043D"/>
    <w:rsid w:val="003E0807"/>
    <w:rsid w:val="003E0911"/>
    <w:rsid w:val="003E0AED"/>
    <w:rsid w:val="003E138D"/>
    <w:rsid w:val="003E3516"/>
    <w:rsid w:val="003E5AB1"/>
    <w:rsid w:val="003E687A"/>
    <w:rsid w:val="003E6BCF"/>
    <w:rsid w:val="003F2630"/>
    <w:rsid w:val="003F53BA"/>
    <w:rsid w:val="003F6430"/>
    <w:rsid w:val="00400622"/>
    <w:rsid w:val="00405B12"/>
    <w:rsid w:val="00410C03"/>
    <w:rsid w:val="0041261E"/>
    <w:rsid w:val="00414F00"/>
    <w:rsid w:val="00415E71"/>
    <w:rsid w:val="00421071"/>
    <w:rsid w:val="004228E7"/>
    <w:rsid w:val="0042426E"/>
    <w:rsid w:val="004267D2"/>
    <w:rsid w:val="00426F5C"/>
    <w:rsid w:val="004301A1"/>
    <w:rsid w:val="00430537"/>
    <w:rsid w:val="004305C4"/>
    <w:rsid w:val="00432CE2"/>
    <w:rsid w:val="0043585C"/>
    <w:rsid w:val="00435E77"/>
    <w:rsid w:val="00436736"/>
    <w:rsid w:val="004373AF"/>
    <w:rsid w:val="00441316"/>
    <w:rsid w:val="00441C67"/>
    <w:rsid w:val="00442B74"/>
    <w:rsid w:val="00444E3E"/>
    <w:rsid w:val="00446B3C"/>
    <w:rsid w:val="00447EC5"/>
    <w:rsid w:val="00450EBB"/>
    <w:rsid w:val="00465299"/>
    <w:rsid w:val="0046721E"/>
    <w:rsid w:val="004717D8"/>
    <w:rsid w:val="00472CD5"/>
    <w:rsid w:val="00475282"/>
    <w:rsid w:val="004762D1"/>
    <w:rsid w:val="00484435"/>
    <w:rsid w:val="00484813"/>
    <w:rsid w:val="00484EEF"/>
    <w:rsid w:val="004869D1"/>
    <w:rsid w:val="00492580"/>
    <w:rsid w:val="0049477D"/>
    <w:rsid w:val="0049691F"/>
    <w:rsid w:val="00496A40"/>
    <w:rsid w:val="00496A71"/>
    <w:rsid w:val="004A0FA5"/>
    <w:rsid w:val="004A15DB"/>
    <w:rsid w:val="004A1FC8"/>
    <w:rsid w:val="004A2C78"/>
    <w:rsid w:val="004A4599"/>
    <w:rsid w:val="004A4939"/>
    <w:rsid w:val="004A5F75"/>
    <w:rsid w:val="004A7FE2"/>
    <w:rsid w:val="004B03F7"/>
    <w:rsid w:val="004B3438"/>
    <w:rsid w:val="004B40AE"/>
    <w:rsid w:val="004B7C8C"/>
    <w:rsid w:val="004C2FD1"/>
    <w:rsid w:val="004C722C"/>
    <w:rsid w:val="004C7D72"/>
    <w:rsid w:val="004D1BA5"/>
    <w:rsid w:val="004D206A"/>
    <w:rsid w:val="004D346E"/>
    <w:rsid w:val="004D41A5"/>
    <w:rsid w:val="004D5648"/>
    <w:rsid w:val="004D731C"/>
    <w:rsid w:val="004E0525"/>
    <w:rsid w:val="004E089A"/>
    <w:rsid w:val="004E0F03"/>
    <w:rsid w:val="004E5B61"/>
    <w:rsid w:val="004F0150"/>
    <w:rsid w:val="004F2999"/>
    <w:rsid w:val="004F3AFA"/>
    <w:rsid w:val="005009E5"/>
    <w:rsid w:val="00501845"/>
    <w:rsid w:val="00502490"/>
    <w:rsid w:val="005057D6"/>
    <w:rsid w:val="00506D47"/>
    <w:rsid w:val="00510FE5"/>
    <w:rsid w:val="00512E24"/>
    <w:rsid w:val="00517155"/>
    <w:rsid w:val="00520AA8"/>
    <w:rsid w:val="00520E66"/>
    <w:rsid w:val="00521DCE"/>
    <w:rsid w:val="00522433"/>
    <w:rsid w:val="00522870"/>
    <w:rsid w:val="00522FCC"/>
    <w:rsid w:val="00530CD7"/>
    <w:rsid w:val="00535C34"/>
    <w:rsid w:val="0054120E"/>
    <w:rsid w:val="005414A3"/>
    <w:rsid w:val="00541C9E"/>
    <w:rsid w:val="0054243E"/>
    <w:rsid w:val="00542C2F"/>
    <w:rsid w:val="0054356D"/>
    <w:rsid w:val="00552258"/>
    <w:rsid w:val="00555550"/>
    <w:rsid w:val="005606C5"/>
    <w:rsid w:val="00560F0E"/>
    <w:rsid w:val="00562D62"/>
    <w:rsid w:val="00562DEA"/>
    <w:rsid w:val="00565B30"/>
    <w:rsid w:val="00571447"/>
    <w:rsid w:val="005714F9"/>
    <w:rsid w:val="00573336"/>
    <w:rsid w:val="00583A3A"/>
    <w:rsid w:val="00586077"/>
    <w:rsid w:val="00587F97"/>
    <w:rsid w:val="00592C9D"/>
    <w:rsid w:val="00593348"/>
    <w:rsid w:val="005B49D4"/>
    <w:rsid w:val="005B6014"/>
    <w:rsid w:val="005C09B5"/>
    <w:rsid w:val="005C14EE"/>
    <w:rsid w:val="005C4E63"/>
    <w:rsid w:val="005C55F4"/>
    <w:rsid w:val="005C5855"/>
    <w:rsid w:val="005D3D52"/>
    <w:rsid w:val="005D5B79"/>
    <w:rsid w:val="005D6207"/>
    <w:rsid w:val="005D7890"/>
    <w:rsid w:val="005D7A79"/>
    <w:rsid w:val="005E18EF"/>
    <w:rsid w:val="005E21C7"/>
    <w:rsid w:val="005E7D4A"/>
    <w:rsid w:val="005F0102"/>
    <w:rsid w:val="005F147E"/>
    <w:rsid w:val="005F14AB"/>
    <w:rsid w:val="005F48ED"/>
    <w:rsid w:val="00600307"/>
    <w:rsid w:val="00601A43"/>
    <w:rsid w:val="006021FB"/>
    <w:rsid w:val="00603231"/>
    <w:rsid w:val="00604DF5"/>
    <w:rsid w:val="00605946"/>
    <w:rsid w:val="00606E88"/>
    <w:rsid w:val="00611469"/>
    <w:rsid w:val="0061220E"/>
    <w:rsid w:val="00612554"/>
    <w:rsid w:val="00612888"/>
    <w:rsid w:val="0061642F"/>
    <w:rsid w:val="00623DDB"/>
    <w:rsid w:val="00625AE9"/>
    <w:rsid w:val="006304F5"/>
    <w:rsid w:val="00632A89"/>
    <w:rsid w:val="0063386B"/>
    <w:rsid w:val="006361EC"/>
    <w:rsid w:val="00636946"/>
    <w:rsid w:val="00636E83"/>
    <w:rsid w:val="00637C67"/>
    <w:rsid w:val="00645C28"/>
    <w:rsid w:val="00647072"/>
    <w:rsid w:val="00650576"/>
    <w:rsid w:val="006509B9"/>
    <w:rsid w:val="00650A14"/>
    <w:rsid w:val="0065693B"/>
    <w:rsid w:val="006577BE"/>
    <w:rsid w:val="0066102E"/>
    <w:rsid w:val="0066338A"/>
    <w:rsid w:val="00665B90"/>
    <w:rsid w:val="00665E9D"/>
    <w:rsid w:val="00670C3A"/>
    <w:rsid w:val="00671BE4"/>
    <w:rsid w:val="00681BD0"/>
    <w:rsid w:val="0068205A"/>
    <w:rsid w:val="006840BE"/>
    <w:rsid w:val="006851B6"/>
    <w:rsid w:val="00695CF3"/>
    <w:rsid w:val="006A0586"/>
    <w:rsid w:val="006A05CA"/>
    <w:rsid w:val="006A17EE"/>
    <w:rsid w:val="006A294F"/>
    <w:rsid w:val="006A49F7"/>
    <w:rsid w:val="006A74EE"/>
    <w:rsid w:val="006B1A7D"/>
    <w:rsid w:val="006B422E"/>
    <w:rsid w:val="006B4A92"/>
    <w:rsid w:val="006B6729"/>
    <w:rsid w:val="006B6E40"/>
    <w:rsid w:val="006C02FD"/>
    <w:rsid w:val="006C091C"/>
    <w:rsid w:val="006C2046"/>
    <w:rsid w:val="006D547A"/>
    <w:rsid w:val="006E06E4"/>
    <w:rsid w:val="006E4062"/>
    <w:rsid w:val="006E57EB"/>
    <w:rsid w:val="006E5BF8"/>
    <w:rsid w:val="006E7570"/>
    <w:rsid w:val="006E7823"/>
    <w:rsid w:val="006F7B99"/>
    <w:rsid w:val="00700533"/>
    <w:rsid w:val="00701B6E"/>
    <w:rsid w:val="007037F6"/>
    <w:rsid w:val="00711F74"/>
    <w:rsid w:val="00713CF4"/>
    <w:rsid w:val="00715FAD"/>
    <w:rsid w:val="00716604"/>
    <w:rsid w:val="00716CFC"/>
    <w:rsid w:val="007179DD"/>
    <w:rsid w:val="0072041B"/>
    <w:rsid w:val="00720820"/>
    <w:rsid w:val="00721814"/>
    <w:rsid w:val="00721B32"/>
    <w:rsid w:val="007234D5"/>
    <w:rsid w:val="007259CB"/>
    <w:rsid w:val="0072622F"/>
    <w:rsid w:val="0073018E"/>
    <w:rsid w:val="0073024E"/>
    <w:rsid w:val="0073086B"/>
    <w:rsid w:val="00731FF4"/>
    <w:rsid w:val="00744A56"/>
    <w:rsid w:val="007478E8"/>
    <w:rsid w:val="00751236"/>
    <w:rsid w:val="00751D3D"/>
    <w:rsid w:val="00752321"/>
    <w:rsid w:val="00756468"/>
    <w:rsid w:val="007600F8"/>
    <w:rsid w:val="00762B62"/>
    <w:rsid w:val="00762B72"/>
    <w:rsid w:val="0076377A"/>
    <w:rsid w:val="00764FAC"/>
    <w:rsid w:val="007667E2"/>
    <w:rsid w:val="00766DDB"/>
    <w:rsid w:val="00772833"/>
    <w:rsid w:val="00774EF2"/>
    <w:rsid w:val="00776AE7"/>
    <w:rsid w:val="00780499"/>
    <w:rsid w:val="00783FDA"/>
    <w:rsid w:val="00784A0F"/>
    <w:rsid w:val="00786A47"/>
    <w:rsid w:val="00792C49"/>
    <w:rsid w:val="00793947"/>
    <w:rsid w:val="00794032"/>
    <w:rsid w:val="0079440D"/>
    <w:rsid w:val="007A0F3B"/>
    <w:rsid w:val="007A1414"/>
    <w:rsid w:val="007A1DC3"/>
    <w:rsid w:val="007A1F8C"/>
    <w:rsid w:val="007A3C66"/>
    <w:rsid w:val="007B1E3E"/>
    <w:rsid w:val="007B20C1"/>
    <w:rsid w:val="007B5286"/>
    <w:rsid w:val="007B63FD"/>
    <w:rsid w:val="007B7F41"/>
    <w:rsid w:val="007C2281"/>
    <w:rsid w:val="007C2888"/>
    <w:rsid w:val="007C549F"/>
    <w:rsid w:val="007C5D99"/>
    <w:rsid w:val="007D131D"/>
    <w:rsid w:val="007D472F"/>
    <w:rsid w:val="007E629F"/>
    <w:rsid w:val="007E7365"/>
    <w:rsid w:val="007F1DE6"/>
    <w:rsid w:val="007F595F"/>
    <w:rsid w:val="007F6045"/>
    <w:rsid w:val="00804813"/>
    <w:rsid w:val="008050DB"/>
    <w:rsid w:val="00805958"/>
    <w:rsid w:val="0081395E"/>
    <w:rsid w:val="00815486"/>
    <w:rsid w:val="0081703C"/>
    <w:rsid w:val="008235AE"/>
    <w:rsid w:val="008263E2"/>
    <w:rsid w:val="0082765D"/>
    <w:rsid w:val="00832F8B"/>
    <w:rsid w:val="00834D1B"/>
    <w:rsid w:val="00834E89"/>
    <w:rsid w:val="00836E13"/>
    <w:rsid w:val="00841835"/>
    <w:rsid w:val="00843F4B"/>
    <w:rsid w:val="00844A3A"/>
    <w:rsid w:val="008452FF"/>
    <w:rsid w:val="00845E57"/>
    <w:rsid w:val="00846918"/>
    <w:rsid w:val="00851E4E"/>
    <w:rsid w:val="00852F68"/>
    <w:rsid w:val="008536A1"/>
    <w:rsid w:val="00854F70"/>
    <w:rsid w:val="00855447"/>
    <w:rsid w:val="008608E1"/>
    <w:rsid w:val="008619DA"/>
    <w:rsid w:val="00862639"/>
    <w:rsid w:val="00867246"/>
    <w:rsid w:val="00870474"/>
    <w:rsid w:val="00872C7A"/>
    <w:rsid w:val="00875019"/>
    <w:rsid w:val="00876A87"/>
    <w:rsid w:val="00882DC2"/>
    <w:rsid w:val="008832DC"/>
    <w:rsid w:val="00884FD7"/>
    <w:rsid w:val="0089029E"/>
    <w:rsid w:val="00890E7E"/>
    <w:rsid w:val="008A05A2"/>
    <w:rsid w:val="008A2E0F"/>
    <w:rsid w:val="008A6222"/>
    <w:rsid w:val="008A703D"/>
    <w:rsid w:val="008B144C"/>
    <w:rsid w:val="008B4352"/>
    <w:rsid w:val="008B5FDE"/>
    <w:rsid w:val="008B61FF"/>
    <w:rsid w:val="008B6980"/>
    <w:rsid w:val="008C145E"/>
    <w:rsid w:val="008C3A78"/>
    <w:rsid w:val="008C6AB5"/>
    <w:rsid w:val="008D11CD"/>
    <w:rsid w:val="008D6FD6"/>
    <w:rsid w:val="008E0285"/>
    <w:rsid w:val="008E1624"/>
    <w:rsid w:val="008E1A93"/>
    <w:rsid w:val="008E219A"/>
    <w:rsid w:val="008E249E"/>
    <w:rsid w:val="008E2B92"/>
    <w:rsid w:val="008E3342"/>
    <w:rsid w:val="008F049B"/>
    <w:rsid w:val="008F2A29"/>
    <w:rsid w:val="00904AD4"/>
    <w:rsid w:val="00914BD7"/>
    <w:rsid w:val="00930C79"/>
    <w:rsid w:val="00935311"/>
    <w:rsid w:val="00936A60"/>
    <w:rsid w:val="00937CB9"/>
    <w:rsid w:val="00941CE7"/>
    <w:rsid w:val="009434E8"/>
    <w:rsid w:val="0094480A"/>
    <w:rsid w:val="00947A70"/>
    <w:rsid w:val="009534E8"/>
    <w:rsid w:val="009549C4"/>
    <w:rsid w:val="00954A40"/>
    <w:rsid w:val="00956A77"/>
    <w:rsid w:val="00957777"/>
    <w:rsid w:val="00960C75"/>
    <w:rsid w:val="00961672"/>
    <w:rsid w:val="009616F4"/>
    <w:rsid w:val="009705F1"/>
    <w:rsid w:val="0097077D"/>
    <w:rsid w:val="0097155D"/>
    <w:rsid w:val="00974F9F"/>
    <w:rsid w:val="00980BE7"/>
    <w:rsid w:val="009814DD"/>
    <w:rsid w:val="00982A2D"/>
    <w:rsid w:val="0098672C"/>
    <w:rsid w:val="00987859"/>
    <w:rsid w:val="009901E8"/>
    <w:rsid w:val="0099422C"/>
    <w:rsid w:val="00995F18"/>
    <w:rsid w:val="00996E9C"/>
    <w:rsid w:val="00997D21"/>
    <w:rsid w:val="009A089C"/>
    <w:rsid w:val="009A4821"/>
    <w:rsid w:val="009A509E"/>
    <w:rsid w:val="009A55F6"/>
    <w:rsid w:val="009A7B9D"/>
    <w:rsid w:val="009B51A1"/>
    <w:rsid w:val="009B56AF"/>
    <w:rsid w:val="009B5E37"/>
    <w:rsid w:val="009C3F6A"/>
    <w:rsid w:val="009C5721"/>
    <w:rsid w:val="009D4033"/>
    <w:rsid w:val="009D4AEB"/>
    <w:rsid w:val="009D5D7E"/>
    <w:rsid w:val="009D61BF"/>
    <w:rsid w:val="009D78F5"/>
    <w:rsid w:val="009E381D"/>
    <w:rsid w:val="009E5D04"/>
    <w:rsid w:val="009F2CD4"/>
    <w:rsid w:val="009F421D"/>
    <w:rsid w:val="009F72BA"/>
    <w:rsid w:val="009F7BCA"/>
    <w:rsid w:val="009F7E01"/>
    <w:rsid w:val="00A0091F"/>
    <w:rsid w:val="00A059F5"/>
    <w:rsid w:val="00A06525"/>
    <w:rsid w:val="00A06A60"/>
    <w:rsid w:val="00A2171E"/>
    <w:rsid w:val="00A24958"/>
    <w:rsid w:val="00A31C3B"/>
    <w:rsid w:val="00A33DB9"/>
    <w:rsid w:val="00A435F2"/>
    <w:rsid w:val="00A44C77"/>
    <w:rsid w:val="00A47BF7"/>
    <w:rsid w:val="00A537B9"/>
    <w:rsid w:val="00A55CBB"/>
    <w:rsid w:val="00A578F9"/>
    <w:rsid w:val="00A6326F"/>
    <w:rsid w:val="00A63738"/>
    <w:rsid w:val="00A63A2D"/>
    <w:rsid w:val="00A648D8"/>
    <w:rsid w:val="00A649EF"/>
    <w:rsid w:val="00A760CB"/>
    <w:rsid w:val="00A76C16"/>
    <w:rsid w:val="00A7767A"/>
    <w:rsid w:val="00A858E1"/>
    <w:rsid w:val="00A85C71"/>
    <w:rsid w:val="00A91D84"/>
    <w:rsid w:val="00A92126"/>
    <w:rsid w:val="00A937E2"/>
    <w:rsid w:val="00A938E3"/>
    <w:rsid w:val="00AA0CAD"/>
    <w:rsid w:val="00AA28A6"/>
    <w:rsid w:val="00AA2988"/>
    <w:rsid w:val="00AA39B1"/>
    <w:rsid w:val="00AA3C21"/>
    <w:rsid w:val="00AA4399"/>
    <w:rsid w:val="00AA6E1E"/>
    <w:rsid w:val="00AB03EF"/>
    <w:rsid w:val="00AB09C5"/>
    <w:rsid w:val="00AB1022"/>
    <w:rsid w:val="00AB1095"/>
    <w:rsid w:val="00AB2808"/>
    <w:rsid w:val="00AB395B"/>
    <w:rsid w:val="00AB3CBD"/>
    <w:rsid w:val="00AB675F"/>
    <w:rsid w:val="00AB7165"/>
    <w:rsid w:val="00AB7F7A"/>
    <w:rsid w:val="00AC26E5"/>
    <w:rsid w:val="00AC359F"/>
    <w:rsid w:val="00AC35D9"/>
    <w:rsid w:val="00AC533C"/>
    <w:rsid w:val="00AC603A"/>
    <w:rsid w:val="00AC6579"/>
    <w:rsid w:val="00AC6BA3"/>
    <w:rsid w:val="00AD1B24"/>
    <w:rsid w:val="00AD6723"/>
    <w:rsid w:val="00AD7A50"/>
    <w:rsid w:val="00AE019D"/>
    <w:rsid w:val="00AE1689"/>
    <w:rsid w:val="00AE6390"/>
    <w:rsid w:val="00AE6BB1"/>
    <w:rsid w:val="00AF25DE"/>
    <w:rsid w:val="00AF35AB"/>
    <w:rsid w:val="00AF78CD"/>
    <w:rsid w:val="00AF7B9C"/>
    <w:rsid w:val="00B01A0A"/>
    <w:rsid w:val="00B05D4F"/>
    <w:rsid w:val="00B05DFF"/>
    <w:rsid w:val="00B07E04"/>
    <w:rsid w:val="00B115F4"/>
    <w:rsid w:val="00B141A8"/>
    <w:rsid w:val="00B154FE"/>
    <w:rsid w:val="00B20CEE"/>
    <w:rsid w:val="00B22775"/>
    <w:rsid w:val="00B22DA9"/>
    <w:rsid w:val="00B24313"/>
    <w:rsid w:val="00B26338"/>
    <w:rsid w:val="00B310FD"/>
    <w:rsid w:val="00B3161A"/>
    <w:rsid w:val="00B34CE8"/>
    <w:rsid w:val="00B3550F"/>
    <w:rsid w:val="00B40BF6"/>
    <w:rsid w:val="00B42F60"/>
    <w:rsid w:val="00B43524"/>
    <w:rsid w:val="00B51093"/>
    <w:rsid w:val="00B5307B"/>
    <w:rsid w:val="00B54D8A"/>
    <w:rsid w:val="00B61C03"/>
    <w:rsid w:val="00B61CAF"/>
    <w:rsid w:val="00B64DC6"/>
    <w:rsid w:val="00B65C73"/>
    <w:rsid w:val="00B664DB"/>
    <w:rsid w:val="00B67167"/>
    <w:rsid w:val="00B70341"/>
    <w:rsid w:val="00B80EB9"/>
    <w:rsid w:val="00B81E43"/>
    <w:rsid w:val="00B9267F"/>
    <w:rsid w:val="00B94512"/>
    <w:rsid w:val="00B96106"/>
    <w:rsid w:val="00BA11E5"/>
    <w:rsid w:val="00BA2357"/>
    <w:rsid w:val="00BA5555"/>
    <w:rsid w:val="00BA61BD"/>
    <w:rsid w:val="00BB30F6"/>
    <w:rsid w:val="00BC3E52"/>
    <w:rsid w:val="00BC4B5C"/>
    <w:rsid w:val="00BD2E69"/>
    <w:rsid w:val="00BD2FA6"/>
    <w:rsid w:val="00BD3517"/>
    <w:rsid w:val="00BD5DCC"/>
    <w:rsid w:val="00BE4736"/>
    <w:rsid w:val="00BE612F"/>
    <w:rsid w:val="00BF2F30"/>
    <w:rsid w:val="00BF4ACC"/>
    <w:rsid w:val="00BF6216"/>
    <w:rsid w:val="00C019FC"/>
    <w:rsid w:val="00C01CC9"/>
    <w:rsid w:val="00C02CA3"/>
    <w:rsid w:val="00C05191"/>
    <w:rsid w:val="00C14903"/>
    <w:rsid w:val="00C17267"/>
    <w:rsid w:val="00C228AD"/>
    <w:rsid w:val="00C3064F"/>
    <w:rsid w:val="00C33311"/>
    <w:rsid w:val="00C3559E"/>
    <w:rsid w:val="00C372DA"/>
    <w:rsid w:val="00C414AD"/>
    <w:rsid w:val="00C41B06"/>
    <w:rsid w:val="00C42297"/>
    <w:rsid w:val="00C439D9"/>
    <w:rsid w:val="00C47C87"/>
    <w:rsid w:val="00C51049"/>
    <w:rsid w:val="00C51DD2"/>
    <w:rsid w:val="00C54190"/>
    <w:rsid w:val="00C54748"/>
    <w:rsid w:val="00C55021"/>
    <w:rsid w:val="00C55EFA"/>
    <w:rsid w:val="00C56D17"/>
    <w:rsid w:val="00C62AC5"/>
    <w:rsid w:val="00C71119"/>
    <w:rsid w:val="00C813B6"/>
    <w:rsid w:val="00C85C77"/>
    <w:rsid w:val="00C911FF"/>
    <w:rsid w:val="00C92322"/>
    <w:rsid w:val="00C929F7"/>
    <w:rsid w:val="00C94FF9"/>
    <w:rsid w:val="00C95DAB"/>
    <w:rsid w:val="00C95EDD"/>
    <w:rsid w:val="00CA2598"/>
    <w:rsid w:val="00CA37F9"/>
    <w:rsid w:val="00CA57EC"/>
    <w:rsid w:val="00CB2493"/>
    <w:rsid w:val="00CB29BC"/>
    <w:rsid w:val="00CB69B8"/>
    <w:rsid w:val="00CC04FA"/>
    <w:rsid w:val="00CC2413"/>
    <w:rsid w:val="00CC6EA7"/>
    <w:rsid w:val="00CC738B"/>
    <w:rsid w:val="00CC7A43"/>
    <w:rsid w:val="00CC7CAC"/>
    <w:rsid w:val="00CD22E8"/>
    <w:rsid w:val="00CD30AB"/>
    <w:rsid w:val="00CD43F0"/>
    <w:rsid w:val="00CD7B33"/>
    <w:rsid w:val="00CE351E"/>
    <w:rsid w:val="00CE5447"/>
    <w:rsid w:val="00CE5524"/>
    <w:rsid w:val="00CF0D9B"/>
    <w:rsid w:val="00CF2547"/>
    <w:rsid w:val="00D05DC1"/>
    <w:rsid w:val="00D07679"/>
    <w:rsid w:val="00D1071C"/>
    <w:rsid w:val="00D10FBC"/>
    <w:rsid w:val="00D1158E"/>
    <w:rsid w:val="00D1388D"/>
    <w:rsid w:val="00D16C5A"/>
    <w:rsid w:val="00D23AD7"/>
    <w:rsid w:val="00D23C30"/>
    <w:rsid w:val="00D25A2D"/>
    <w:rsid w:val="00D31193"/>
    <w:rsid w:val="00D3230E"/>
    <w:rsid w:val="00D3382D"/>
    <w:rsid w:val="00D37CB4"/>
    <w:rsid w:val="00D41770"/>
    <w:rsid w:val="00D42C11"/>
    <w:rsid w:val="00D4523F"/>
    <w:rsid w:val="00D46517"/>
    <w:rsid w:val="00D470A5"/>
    <w:rsid w:val="00D47DD2"/>
    <w:rsid w:val="00D52D08"/>
    <w:rsid w:val="00D57384"/>
    <w:rsid w:val="00D62081"/>
    <w:rsid w:val="00D62134"/>
    <w:rsid w:val="00D6570C"/>
    <w:rsid w:val="00D66591"/>
    <w:rsid w:val="00D6759E"/>
    <w:rsid w:val="00D711A0"/>
    <w:rsid w:val="00D72925"/>
    <w:rsid w:val="00D732E1"/>
    <w:rsid w:val="00D80C44"/>
    <w:rsid w:val="00D81C68"/>
    <w:rsid w:val="00D82AA0"/>
    <w:rsid w:val="00D84AF6"/>
    <w:rsid w:val="00D84BC9"/>
    <w:rsid w:val="00D85B30"/>
    <w:rsid w:val="00D85D20"/>
    <w:rsid w:val="00D868AA"/>
    <w:rsid w:val="00D93557"/>
    <w:rsid w:val="00D96593"/>
    <w:rsid w:val="00D97F5B"/>
    <w:rsid w:val="00DA018D"/>
    <w:rsid w:val="00DA3AD0"/>
    <w:rsid w:val="00DA6CEB"/>
    <w:rsid w:val="00DA7EC9"/>
    <w:rsid w:val="00DB68E0"/>
    <w:rsid w:val="00DC02A0"/>
    <w:rsid w:val="00DC082D"/>
    <w:rsid w:val="00DC5951"/>
    <w:rsid w:val="00DD1023"/>
    <w:rsid w:val="00DD64BF"/>
    <w:rsid w:val="00DE02A9"/>
    <w:rsid w:val="00DE1E7A"/>
    <w:rsid w:val="00DE57AF"/>
    <w:rsid w:val="00DE64A9"/>
    <w:rsid w:val="00DF05B9"/>
    <w:rsid w:val="00DF0B46"/>
    <w:rsid w:val="00DF2FE3"/>
    <w:rsid w:val="00DF62E6"/>
    <w:rsid w:val="00DF6CCB"/>
    <w:rsid w:val="00DF7437"/>
    <w:rsid w:val="00E00924"/>
    <w:rsid w:val="00E0426C"/>
    <w:rsid w:val="00E04F7A"/>
    <w:rsid w:val="00E1010F"/>
    <w:rsid w:val="00E10394"/>
    <w:rsid w:val="00E1352D"/>
    <w:rsid w:val="00E14FAB"/>
    <w:rsid w:val="00E165F8"/>
    <w:rsid w:val="00E16C85"/>
    <w:rsid w:val="00E20BA9"/>
    <w:rsid w:val="00E226F5"/>
    <w:rsid w:val="00E24092"/>
    <w:rsid w:val="00E253A7"/>
    <w:rsid w:val="00E2568E"/>
    <w:rsid w:val="00E26C3D"/>
    <w:rsid w:val="00E31699"/>
    <w:rsid w:val="00E327C2"/>
    <w:rsid w:val="00E4642A"/>
    <w:rsid w:val="00E470AB"/>
    <w:rsid w:val="00E5572C"/>
    <w:rsid w:val="00E55E66"/>
    <w:rsid w:val="00E57D76"/>
    <w:rsid w:val="00E61531"/>
    <w:rsid w:val="00E61ED5"/>
    <w:rsid w:val="00E63790"/>
    <w:rsid w:val="00E75FE6"/>
    <w:rsid w:val="00E76D58"/>
    <w:rsid w:val="00E77683"/>
    <w:rsid w:val="00E82F2B"/>
    <w:rsid w:val="00E8617C"/>
    <w:rsid w:val="00E9309C"/>
    <w:rsid w:val="00E93587"/>
    <w:rsid w:val="00E93F9E"/>
    <w:rsid w:val="00E951D5"/>
    <w:rsid w:val="00EA1EE5"/>
    <w:rsid w:val="00EA3738"/>
    <w:rsid w:val="00EA6966"/>
    <w:rsid w:val="00EB1322"/>
    <w:rsid w:val="00EB32E7"/>
    <w:rsid w:val="00EB394D"/>
    <w:rsid w:val="00EB5B9B"/>
    <w:rsid w:val="00EB5C12"/>
    <w:rsid w:val="00EB710A"/>
    <w:rsid w:val="00EB7CF1"/>
    <w:rsid w:val="00EC005A"/>
    <w:rsid w:val="00EC3BBF"/>
    <w:rsid w:val="00EC6FA8"/>
    <w:rsid w:val="00EC7421"/>
    <w:rsid w:val="00EC7FDF"/>
    <w:rsid w:val="00ED172D"/>
    <w:rsid w:val="00ED2776"/>
    <w:rsid w:val="00ED38D8"/>
    <w:rsid w:val="00ED56C9"/>
    <w:rsid w:val="00EE26C6"/>
    <w:rsid w:val="00EE319A"/>
    <w:rsid w:val="00EE5C8F"/>
    <w:rsid w:val="00EE5F85"/>
    <w:rsid w:val="00EE664F"/>
    <w:rsid w:val="00EE7930"/>
    <w:rsid w:val="00EF3168"/>
    <w:rsid w:val="00EF52F6"/>
    <w:rsid w:val="00EF6A14"/>
    <w:rsid w:val="00F015FD"/>
    <w:rsid w:val="00F023FF"/>
    <w:rsid w:val="00F03936"/>
    <w:rsid w:val="00F0444B"/>
    <w:rsid w:val="00F16B04"/>
    <w:rsid w:val="00F21C63"/>
    <w:rsid w:val="00F24EE1"/>
    <w:rsid w:val="00F308EF"/>
    <w:rsid w:val="00F3383B"/>
    <w:rsid w:val="00F34086"/>
    <w:rsid w:val="00F35952"/>
    <w:rsid w:val="00F429EF"/>
    <w:rsid w:val="00F439BF"/>
    <w:rsid w:val="00F46E6C"/>
    <w:rsid w:val="00F53076"/>
    <w:rsid w:val="00F616C0"/>
    <w:rsid w:val="00F657FB"/>
    <w:rsid w:val="00F6702B"/>
    <w:rsid w:val="00F67F38"/>
    <w:rsid w:val="00F74D47"/>
    <w:rsid w:val="00F75C5C"/>
    <w:rsid w:val="00F86A3D"/>
    <w:rsid w:val="00F910D6"/>
    <w:rsid w:val="00F92B31"/>
    <w:rsid w:val="00FA3B94"/>
    <w:rsid w:val="00FA7104"/>
    <w:rsid w:val="00FB008E"/>
    <w:rsid w:val="00FB26C5"/>
    <w:rsid w:val="00FB4D82"/>
    <w:rsid w:val="00FB5B80"/>
    <w:rsid w:val="00FC2CE5"/>
    <w:rsid w:val="00FC33FD"/>
    <w:rsid w:val="00FC6881"/>
    <w:rsid w:val="00FC7AD8"/>
    <w:rsid w:val="00FC7C0F"/>
    <w:rsid w:val="00FD0174"/>
    <w:rsid w:val="00FD393F"/>
    <w:rsid w:val="00FD65A0"/>
    <w:rsid w:val="00FD704A"/>
    <w:rsid w:val="00FF3522"/>
    <w:rsid w:val="00FF42D2"/>
    <w:rsid w:val="00FF6B1F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Balloon Text"/>
    <w:basedOn w:val="a"/>
    <w:link w:val="a7"/>
    <w:rsid w:val="00522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2F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Balloon Text"/>
    <w:basedOn w:val="a"/>
    <w:link w:val="a7"/>
    <w:rsid w:val="00522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2F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6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Злотников Кирилл Эдуардович</dc:creator>
  <cp:lastModifiedBy>tmarkina</cp:lastModifiedBy>
  <cp:revision>4</cp:revision>
  <dcterms:created xsi:type="dcterms:W3CDTF">2015-01-22T12:18:00Z</dcterms:created>
  <dcterms:modified xsi:type="dcterms:W3CDTF">2015-01-22T12:18:00Z</dcterms:modified>
</cp:coreProperties>
</file>